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B4" w:rsidRPr="006828AB" w:rsidRDefault="00EF61B4" w:rsidP="00EF61B4">
      <w:pPr>
        <w:shd w:val="clear" w:color="auto" w:fill="FFFFFF"/>
        <w:spacing w:line="360" w:lineRule="auto"/>
        <w:jc w:val="center"/>
        <w:rPr>
          <w:b/>
          <w:color w:val="000000"/>
        </w:rPr>
      </w:pPr>
      <w:bookmarkStart w:id="0" w:name="_GoBack"/>
      <w:bookmarkEnd w:id="0"/>
      <w:proofErr w:type="spellStart"/>
      <w:r w:rsidRPr="006828AB">
        <w:rPr>
          <w:b/>
          <w:color w:val="000000"/>
        </w:rPr>
        <w:t>Üniversite</w:t>
      </w:r>
      <w:proofErr w:type="spellEnd"/>
      <w:r w:rsidRPr="006828AB">
        <w:rPr>
          <w:b/>
          <w:color w:val="000000"/>
        </w:rPr>
        <w:t xml:space="preserve"> </w:t>
      </w:r>
      <w:proofErr w:type="spellStart"/>
      <w:r w:rsidRPr="006828AB">
        <w:rPr>
          <w:b/>
          <w:color w:val="000000"/>
        </w:rPr>
        <w:t>Öğrencilerinin</w:t>
      </w:r>
      <w:proofErr w:type="spellEnd"/>
      <w:r w:rsidRPr="006828AB">
        <w:rPr>
          <w:b/>
          <w:color w:val="000000"/>
        </w:rPr>
        <w:t xml:space="preserve"> </w:t>
      </w:r>
      <w:proofErr w:type="spellStart"/>
      <w:r w:rsidRPr="006828AB">
        <w:rPr>
          <w:b/>
          <w:color w:val="000000"/>
        </w:rPr>
        <w:t>Sağlık</w:t>
      </w:r>
      <w:proofErr w:type="spellEnd"/>
      <w:r w:rsidRPr="006828AB">
        <w:rPr>
          <w:b/>
          <w:color w:val="000000"/>
        </w:rPr>
        <w:t xml:space="preserve"> </w:t>
      </w:r>
      <w:proofErr w:type="spellStart"/>
      <w:r w:rsidRPr="006828AB">
        <w:rPr>
          <w:b/>
          <w:color w:val="000000"/>
        </w:rPr>
        <w:t>İnanç</w:t>
      </w:r>
      <w:proofErr w:type="spellEnd"/>
      <w:r w:rsidRPr="006828AB">
        <w:rPr>
          <w:b/>
          <w:color w:val="000000"/>
        </w:rPr>
        <w:t xml:space="preserve"> </w:t>
      </w:r>
      <w:proofErr w:type="spellStart"/>
      <w:r w:rsidRPr="006828AB">
        <w:rPr>
          <w:b/>
          <w:color w:val="000000"/>
        </w:rPr>
        <w:t>Modeline</w:t>
      </w:r>
      <w:proofErr w:type="spellEnd"/>
      <w:r w:rsidRPr="006828AB">
        <w:rPr>
          <w:b/>
          <w:color w:val="000000"/>
        </w:rPr>
        <w:t xml:space="preserve"> </w:t>
      </w:r>
      <w:proofErr w:type="spellStart"/>
      <w:r w:rsidRPr="006828AB">
        <w:rPr>
          <w:b/>
          <w:color w:val="000000"/>
        </w:rPr>
        <w:t>Göre</w:t>
      </w:r>
      <w:proofErr w:type="spellEnd"/>
      <w:r w:rsidRPr="006828AB">
        <w:rPr>
          <w:b/>
          <w:color w:val="000000"/>
        </w:rPr>
        <w:t xml:space="preserve"> COVID-19 </w:t>
      </w:r>
      <w:proofErr w:type="spellStart"/>
      <w:r w:rsidRPr="006828AB">
        <w:rPr>
          <w:b/>
          <w:color w:val="000000"/>
        </w:rPr>
        <w:t>Salgınında</w:t>
      </w:r>
      <w:proofErr w:type="spellEnd"/>
      <w:r w:rsidRPr="006828AB">
        <w:rPr>
          <w:b/>
          <w:color w:val="000000"/>
        </w:rPr>
        <w:t xml:space="preserve"> </w:t>
      </w:r>
      <w:proofErr w:type="spellStart"/>
      <w:r w:rsidRPr="006828AB">
        <w:rPr>
          <w:b/>
          <w:color w:val="000000"/>
        </w:rPr>
        <w:t>Maske</w:t>
      </w:r>
      <w:proofErr w:type="spellEnd"/>
      <w:r w:rsidRPr="006828AB">
        <w:rPr>
          <w:b/>
          <w:color w:val="000000"/>
        </w:rPr>
        <w:t xml:space="preserve"> </w:t>
      </w:r>
      <w:proofErr w:type="spellStart"/>
      <w:r w:rsidRPr="006828AB">
        <w:rPr>
          <w:b/>
          <w:color w:val="000000"/>
        </w:rPr>
        <w:t>Kullanımına</w:t>
      </w:r>
      <w:proofErr w:type="spellEnd"/>
      <w:r w:rsidRPr="006828AB">
        <w:rPr>
          <w:b/>
          <w:color w:val="000000"/>
        </w:rPr>
        <w:t xml:space="preserve"> </w:t>
      </w:r>
      <w:proofErr w:type="spellStart"/>
      <w:r w:rsidRPr="006828AB">
        <w:rPr>
          <w:b/>
          <w:color w:val="000000"/>
        </w:rPr>
        <w:t>Uyum</w:t>
      </w:r>
      <w:proofErr w:type="spellEnd"/>
      <w:r w:rsidRPr="006828AB">
        <w:rPr>
          <w:b/>
          <w:color w:val="000000"/>
        </w:rPr>
        <w:t xml:space="preserve"> </w:t>
      </w:r>
      <w:proofErr w:type="spellStart"/>
      <w:r w:rsidRPr="006828AB">
        <w:rPr>
          <w:b/>
          <w:color w:val="000000"/>
        </w:rPr>
        <w:t>Davranışlarının</w:t>
      </w:r>
      <w:proofErr w:type="spellEnd"/>
      <w:r w:rsidRPr="006828AB">
        <w:rPr>
          <w:b/>
          <w:color w:val="000000"/>
        </w:rPr>
        <w:t xml:space="preserve"> </w:t>
      </w:r>
      <w:proofErr w:type="spellStart"/>
      <w:r w:rsidRPr="006828AB">
        <w:rPr>
          <w:b/>
          <w:color w:val="000000"/>
        </w:rPr>
        <w:t>Saptanması</w:t>
      </w:r>
      <w:proofErr w:type="spellEnd"/>
    </w:p>
    <w:p w:rsidR="00EF61B4" w:rsidRDefault="00EF61B4" w:rsidP="00EF61B4">
      <w:pPr>
        <w:spacing w:line="360" w:lineRule="auto"/>
        <w:jc w:val="both"/>
      </w:pPr>
      <w:proofErr w:type="spellStart"/>
      <w:r>
        <w:t>Sevgili</w:t>
      </w:r>
      <w:proofErr w:type="spellEnd"/>
      <w:r>
        <w:t xml:space="preserve"> </w:t>
      </w:r>
      <w:proofErr w:type="spellStart"/>
      <w:r>
        <w:t>katılımcı</w:t>
      </w:r>
      <w:proofErr w:type="spellEnd"/>
      <w:r>
        <w:t>,</w:t>
      </w:r>
    </w:p>
    <w:p w:rsidR="00EF61B4" w:rsidRDefault="00EF61B4" w:rsidP="00EF61B4">
      <w:pPr>
        <w:spacing w:line="360" w:lineRule="auto"/>
        <w:jc w:val="both"/>
      </w:pPr>
      <w:r>
        <w:t xml:space="preserve">     </w:t>
      </w:r>
      <w:proofErr w:type="spellStart"/>
      <w:r>
        <w:rPr>
          <w:color w:val="000000"/>
        </w:rPr>
        <w:t>Üniversite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Öğrencilerinin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Sağlık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İnanç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Salgınında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Kullanımına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Uyum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Davranışlarının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Saptanması</w:t>
      </w:r>
      <w:proofErr w:type="spellEnd"/>
      <w:r>
        <w:rPr>
          <w:b/>
        </w:rPr>
        <w:t xml:space="preserve">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, </w:t>
      </w:r>
      <w:proofErr w:type="spellStart"/>
      <w:r>
        <w:t>Hacettepe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Tıp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Halk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AD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yapılmaktadır</w:t>
      </w:r>
      <w:proofErr w:type="spellEnd"/>
      <w:r>
        <w:t xml:space="preserve">.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rPr>
          <w:color w:val="000000"/>
        </w:rPr>
        <w:t>Hacettepe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Hemşirelik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Fakültesi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Mühendislik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Fakültesi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öğrencilerinde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SİM’e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</w:t>
      </w:r>
      <w:proofErr w:type="spellEnd"/>
      <w:r>
        <w:rPr>
          <w:color w:val="000000"/>
        </w:rPr>
        <w:t xml:space="preserve"> COVID-19’dan </w:t>
      </w:r>
      <w:proofErr w:type="spellStart"/>
      <w:r>
        <w:rPr>
          <w:color w:val="000000"/>
        </w:rPr>
        <w:t>korunma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önlemlerine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uyum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konusunda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ilişki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saptamak</w:t>
      </w:r>
      <w:proofErr w:type="spellEnd"/>
      <w:r>
        <w:rPr>
          <w:color w:val="000000"/>
        </w:rP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planlanmıştır</w:t>
      </w:r>
      <w:proofErr w:type="spellEnd"/>
      <w:r>
        <w:t xml:space="preserve">.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yanıtlarınızdan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sonuçlarla</w:t>
      </w:r>
      <w:proofErr w:type="spellEnd"/>
      <w:r>
        <w:t xml:space="preserve"> COVID-19 </w:t>
      </w:r>
      <w:proofErr w:type="spellStart"/>
      <w:r>
        <w:t>salgınına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bilime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planlanmaktadır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soruların</w:t>
      </w:r>
      <w:proofErr w:type="spellEnd"/>
      <w:r>
        <w:t xml:space="preserve"> </w:t>
      </w:r>
      <w:proofErr w:type="spellStart"/>
      <w:r>
        <w:t>tümüne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içtenlikle</w:t>
      </w:r>
      <w:proofErr w:type="spellEnd"/>
      <w:r>
        <w:t xml:space="preserve"> </w:t>
      </w:r>
      <w:proofErr w:type="spellStart"/>
      <w:r>
        <w:t>cevap</w:t>
      </w:r>
      <w:proofErr w:type="spellEnd"/>
      <w:r>
        <w:t xml:space="preserve"> </w:t>
      </w:r>
      <w:proofErr w:type="spellStart"/>
      <w:r>
        <w:t>vermeniz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taşımaktadır</w:t>
      </w:r>
      <w:proofErr w:type="spellEnd"/>
      <w:r>
        <w:t xml:space="preserve">. </w:t>
      </w:r>
    </w:p>
    <w:p w:rsidR="00EF61B4" w:rsidRDefault="00EF61B4" w:rsidP="00EF61B4">
      <w:pPr>
        <w:spacing w:line="360" w:lineRule="auto"/>
        <w:jc w:val="both"/>
      </w:pPr>
      <w:proofErr w:type="spellStart"/>
      <w:r>
        <w:t>Araştırmaya</w:t>
      </w:r>
      <w:proofErr w:type="spellEnd"/>
      <w:r>
        <w:t xml:space="preserve"> </w:t>
      </w:r>
      <w:proofErr w:type="spellStart"/>
      <w:r>
        <w:t>katılmanız</w:t>
      </w:r>
      <w:proofErr w:type="spellEnd"/>
      <w:r>
        <w:t xml:space="preserve"> </w:t>
      </w:r>
      <w:proofErr w:type="spellStart"/>
      <w:r>
        <w:t>gönüllülük</w:t>
      </w:r>
      <w:proofErr w:type="spellEnd"/>
      <w:r>
        <w:t xml:space="preserve"> </w:t>
      </w:r>
      <w:proofErr w:type="spellStart"/>
      <w:r>
        <w:t>esasına</w:t>
      </w:r>
      <w:proofErr w:type="spellEnd"/>
      <w:r>
        <w:t xml:space="preserve"> </w:t>
      </w:r>
      <w:proofErr w:type="spellStart"/>
      <w:r>
        <w:t>dayalıdır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araştırmada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almanız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size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yapılmayacak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sizden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edilmeyecektir</w:t>
      </w:r>
      <w:proofErr w:type="spellEnd"/>
      <w:r>
        <w:t xml:space="preserve">. Bu form </w:t>
      </w:r>
      <w:proofErr w:type="spellStart"/>
      <w:r>
        <w:t>aracılığı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gizli</w:t>
      </w:r>
      <w:proofErr w:type="spellEnd"/>
      <w:r>
        <w:t xml:space="preserve"> </w:t>
      </w:r>
      <w:proofErr w:type="spellStart"/>
      <w:r>
        <w:t>kalacaktır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kullanılacaktır</w:t>
      </w:r>
      <w:proofErr w:type="spellEnd"/>
      <w:r>
        <w:t xml:space="preserve">. </w:t>
      </w:r>
      <w:proofErr w:type="spellStart"/>
      <w:r>
        <w:t>Çalışmaya</w:t>
      </w:r>
      <w:proofErr w:type="spellEnd"/>
      <w:r>
        <w:t xml:space="preserve"> </w:t>
      </w:r>
      <w:proofErr w:type="spellStart"/>
      <w:r>
        <w:t>katılmamayı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edebilirsiniz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anketi</w:t>
      </w:r>
      <w:proofErr w:type="spellEnd"/>
      <w:r>
        <w:t xml:space="preserve"> </w:t>
      </w:r>
      <w:proofErr w:type="spellStart"/>
      <w:r>
        <w:t>doldururken</w:t>
      </w:r>
      <w:proofErr w:type="spellEnd"/>
      <w:r>
        <w:t xml:space="preserve"> </w:t>
      </w:r>
      <w:proofErr w:type="spellStart"/>
      <w:r>
        <w:t>istemezseniz</w:t>
      </w:r>
      <w:proofErr w:type="spellEnd"/>
      <w:r>
        <w:t xml:space="preserve"> son </w:t>
      </w:r>
      <w:proofErr w:type="spellStart"/>
      <w:r>
        <w:t>verebilirsiniz</w:t>
      </w:r>
      <w:proofErr w:type="spellEnd"/>
      <w:r>
        <w:t xml:space="preserve">. </w:t>
      </w:r>
      <w:proofErr w:type="spellStart"/>
      <w:r>
        <w:rPr>
          <w:u w:val="single"/>
        </w:rPr>
        <w:t>Anket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formuna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adınızı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soyadınızı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yazmayınız</w:t>
      </w:r>
      <w:proofErr w:type="spellEnd"/>
      <w:r>
        <w:rPr>
          <w:u w:val="single"/>
        </w:rPr>
        <w:t>.</w:t>
      </w:r>
      <w:r>
        <w:t xml:space="preserve"> </w:t>
      </w:r>
    </w:p>
    <w:p w:rsidR="00EF61B4" w:rsidRDefault="00EF61B4" w:rsidP="00EF61B4">
      <w:pPr>
        <w:spacing w:line="360" w:lineRule="auto"/>
        <w:jc w:val="both"/>
      </w:pPr>
      <w:proofErr w:type="spellStart"/>
      <w:r>
        <w:rPr>
          <w:b/>
        </w:rPr>
        <w:t>Anketimiz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bölümden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oluşmaktadır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Toplamda</w:t>
      </w:r>
      <w:proofErr w:type="spellEnd"/>
      <w:r>
        <w:rPr>
          <w:b/>
        </w:rPr>
        <w:t xml:space="preserve"> 41 </w:t>
      </w:r>
      <w:proofErr w:type="spellStart"/>
      <w:r>
        <w:rPr>
          <w:b/>
        </w:rPr>
        <w:t>soruluk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çalışmada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yanıtlarınızı</w:t>
      </w:r>
      <w:proofErr w:type="spellEnd"/>
      <w:r>
        <w:t xml:space="preserve"> </w:t>
      </w:r>
      <w:proofErr w:type="spellStart"/>
      <w:r>
        <w:t>soruların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seçenekler</w:t>
      </w:r>
      <w:proofErr w:type="spellEnd"/>
      <w:r>
        <w:t xml:space="preserve"> </w:t>
      </w:r>
      <w:proofErr w:type="spellStart"/>
      <w:r>
        <w:t>arasından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olanı</w:t>
      </w:r>
      <w:proofErr w:type="spellEnd"/>
      <w:r>
        <w:t xml:space="preserve"> </w:t>
      </w:r>
      <w:proofErr w:type="spellStart"/>
      <w:r>
        <w:t>işaretleyerek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uçlu</w:t>
      </w:r>
      <w:proofErr w:type="spellEnd"/>
      <w:r>
        <w:t xml:space="preserve"> </w:t>
      </w:r>
      <w:proofErr w:type="spellStart"/>
      <w:r>
        <w:t>sorularda</w:t>
      </w:r>
      <w:proofErr w:type="spellEnd"/>
      <w:r>
        <w:t xml:space="preserve"> </w:t>
      </w:r>
      <w:proofErr w:type="spellStart"/>
      <w:r>
        <w:t>sorunun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bırakılan</w:t>
      </w:r>
      <w:proofErr w:type="spellEnd"/>
      <w:r>
        <w:t xml:space="preserve"> </w:t>
      </w:r>
      <w:proofErr w:type="spellStart"/>
      <w:r>
        <w:t>boşluğa</w:t>
      </w:r>
      <w:proofErr w:type="spellEnd"/>
      <w:r>
        <w:t xml:space="preserve"> </w:t>
      </w:r>
      <w:proofErr w:type="spellStart"/>
      <w:r>
        <w:t>yazarak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 xml:space="preserve">.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seçenek</w:t>
      </w:r>
      <w:proofErr w:type="spellEnd"/>
      <w:r>
        <w:t xml:space="preserve"> </w:t>
      </w:r>
      <w:proofErr w:type="spellStart"/>
      <w:r>
        <w:t>işaretlemeyiniz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sorunun</w:t>
      </w:r>
      <w:proofErr w:type="spellEnd"/>
      <w:r>
        <w:t xml:space="preserve"> </w:t>
      </w:r>
      <w:proofErr w:type="spellStart"/>
      <w:r>
        <w:t>yanıtları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“</w:t>
      </w:r>
      <w:proofErr w:type="spellStart"/>
      <w:r>
        <w:t>diğer</w:t>
      </w:r>
      <w:proofErr w:type="spellEnd"/>
      <w:r>
        <w:t xml:space="preserve">” </w:t>
      </w:r>
      <w:proofErr w:type="spellStart"/>
      <w:r>
        <w:t>seçeneği</w:t>
      </w:r>
      <w:proofErr w:type="spellEnd"/>
      <w:r>
        <w:t xml:space="preserve"> </w:t>
      </w:r>
      <w:proofErr w:type="spellStart"/>
      <w:r>
        <w:t>mevcutsa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yanıtınız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seçenekler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almıyorsa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yanıtınızı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seçeneğindeki</w:t>
      </w:r>
      <w:proofErr w:type="spellEnd"/>
      <w:r>
        <w:t xml:space="preserve"> </w:t>
      </w:r>
      <w:proofErr w:type="spellStart"/>
      <w:r>
        <w:t>boşluğa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 xml:space="preserve">. </w:t>
      </w:r>
      <w:proofErr w:type="spellStart"/>
      <w:r>
        <w:t>Anketi</w:t>
      </w:r>
      <w:proofErr w:type="spellEnd"/>
      <w:r>
        <w:t xml:space="preserve"> </w:t>
      </w:r>
      <w:proofErr w:type="spellStart"/>
      <w:r>
        <w:t>yanıtladığınız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:rsidR="00EF61B4" w:rsidRDefault="00EF61B4" w:rsidP="00EF61B4">
      <w:pPr>
        <w:spacing w:line="360" w:lineRule="auto"/>
        <w:jc w:val="both"/>
      </w:pPr>
      <w:r>
        <w:t xml:space="preserve">    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sorunuz</w:t>
      </w:r>
      <w:proofErr w:type="spellEnd"/>
      <w:r>
        <w:t xml:space="preserve"> </w:t>
      </w:r>
      <w:proofErr w:type="spellStart"/>
      <w:r>
        <w:t>olduğunda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kişi</w:t>
      </w:r>
      <w:proofErr w:type="spellEnd"/>
      <w:r>
        <w:t>(</w:t>
      </w:r>
      <w:proofErr w:type="spellStart"/>
      <w:r>
        <w:t>ler</w:t>
      </w:r>
      <w:proofErr w:type="spellEnd"/>
      <w:r>
        <w:t xml:space="preserve">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kurabilirsiniz</w:t>
      </w:r>
      <w:proofErr w:type="spellEnd"/>
      <w:r>
        <w:t>:</w:t>
      </w:r>
    </w:p>
    <w:p w:rsidR="00EF61B4" w:rsidRPr="00932F22" w:rsidRDefault="00EF61B4" w:rsidP="00EF61B4">
      <w:pPr>
        <w:spacing w:line="360" w:lineRule="auto"/>
        <w:jc w:val="center"/>
      </w:pPr>
      <w:proofErr w:type="spellStart"/>
      <w:r>
        <w:rPr>
          <w:b/>
        </w:rPr>
        <w:t>Sorumlu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Araştırmacı</w:t>
      </w:r>
      <w:proofErr w:type="spellEnd"/>
    </w:p>
    <w:p w:rsidR="00EF61B4" w:rsidRDefault="00EF61B4" w:rsidP="00EF61B4">
      <w:pPr>
        <w:spacing w:line="360" w:lineRule="auto"/>
        <w:ind w:left="720"/>
        <w:jc w:val="center"/>
      </w:pPr>
      <w:r>
        <w:t xml:space="preserve">Prof. Dr. Ü, </w:t>
      </w:r>
      <w:proofErr w:type="spellStart"/>
      <w:r>
        <w:t>Şevkat</w:t>
      </w:r>
      <w:proofErr w:type="spellEnd"/>
      <w:r>
        <w:t xml:space="preserve"> BAHAR ÖZVARIŞ</w:t>
      </w:r>
    </w:p>
    <w:p w:rsidR="00EF61B4" w:rsidRPr="00932F22" w:rsidRDefault="00EF61B4" w:rsidP="00EF61B4">
      <w:pPr>
        <w:spacing w:line="360" w:lineRule="auto"/>
        <w:ind w:left="720"/>
        <w:jc w:val="center"/>
      </w:pPr>
      <w:proofErr w:type="spellStart"/>
      <w:r w:rsidRPr="006828AB">
        <w:rPr>
          <w:b/>
        </w:rPr>
        <w:t>Yardımcı</w:t>
      </w:r>
      <w:proofErr w:type="spellEnd"/>
      <w:r w:rsidRPr="006828AB">
        <w:rPr>
          <w:b/>
        </w:rPr>
        <w:t xml:space="preserve"> </w:t>
      </w:r>
      <w:proofErr w:type="spellStart"/>
      <w:r w:rsidRPr="006828AB">
        <w:rPr>
          <w:b/>
        </w:rPr>
        <w:t>Araştırmacı</w:t>
      </w:r>
      <w:proofErr w:type="spellEnd"/>
    </w:p>
    <w:p w:rsidR="00EF61B4" w:rsidRDefault="00EF61B4" w:rsidP="00EF61B4">
      <w:pPr>
        <w:spacing w:line="360" w:lineRule="auto"/>
        <w:ind w:left="720"/>
        <w:jc w:val="center"/>
      </w:pPr>
      <w:proofErr w:type="spellStart"/>
      <w:r>
        <w:t>Gülten</w:t>
      </w:r>
      <w:proofErr w:type="spellEnd"/>
      <w:r>
        <w:t xml:space="preserve"> ÇİFTÇİ</w:t>
      </w:r>
    </w:p>
    <w:p w:rsidR="00EF61B4" w:rsidRDefault="00EF61B4" w:rsidP="00EF61B4">
      <w:pPr>
        <w:spacing w:line="360" w:lineRule="auto"/>
        <w:ind w:left="720"/>
        <w:jc w:val="center"/>
      </w:pPr>
      <w:r>
        <w:t>05383814269</w:t>
      </w:r>
    </w:p>
    <w:p w:rsidR="00EF61B4" w:rsidRDefault="00EF61B4" w:rsidP="00EF61B4">
      <w:pPr>
        <w:spacing w:line="360" w:lineRule="auto"/>
        <w:ind w:left="720"/>
      </w:pPr>
    </w:p>
    <w:p w:rsidR="00EF61B4" w:rsidRDefault="00EF61B4" w:rsidP="00EF61B4">
      <w:pPr>
        <w:jc w:val="both"/>
      </w:pPr>
      <w:proofErr w:type="spellStart"/>
      <w:r>
        <w:t>Çalışmaya</w:t>
      </w:r>
      <w:proofErr w:type="spellEnd"/>
      <w:r>
        <w:t xml:space="preserve"> </w:t>
      </w:r>
      <w:proofErr w:type="spellStart"/>
      <w:r>
        <w:t>katılmayı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ediyorsanız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kutucuğu</w:t>
      </w:r>
      <w:proofErr w:type="spellEnd"/>
      <w:r>
        <w:t xml:space="preserve"> X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işaretleyiniz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</w:t>
      </w:r>
    </w:p>
    <w:p w:rsidR="00EF61B4" w:rsidRDefault="00EF61B4" w:rsidP="00EF61B4">
      <w:pPr>
        <w:jc w:val="both"/>
      </w:pPr>
    </w:p>
    <w:tbl>
      <w:tblPr>
        <w:tblW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"/>
      </w:tblGrid>
      <w:tr w:rsidR="00EF61B4" w:rsidTr="00713839">
        <w:trPr>
          <w:trHeight w:val="252"/>
        </w:trPr>
        <w:tc>
          <w:tcPr>
            <w:tcW w:w="322" w:type="dxa"/>
          </w:tcPr>
          <w:p w:rsidR="00EF61B4" w:rsidRDefault="00EF61B4" w:rsidP="00713839">
            <w:pPr>
              <w:jc w:val="both"/>
            </w:pPr>
          </w:p>
        </w:tc>
      </w:tr>
    </w:tbl>
    <w:p w:rsidR="00EF61B4" w:rsidRDefault="00EF61B4" w:rsidP="00EF61B4">
      <w:pPr>
        <w:spacing w:line="360" w:lineRule="auto"/>
        <w:jc w:val="both"/>
      </w:pPr>
      <w:r>
        <w:t xml:space="preserve">Kabul </w:t>
      </w:r>
      <w:proofErr w:type="spellStart"/>
      <w:r>
        <w:t>ediyorum</w:t>
      </w:r>
      <w:proofErr w:type="spellEnd"/>
    </w:p>
    <w:p w:rsidR="00EF61B4" w:rsidRDefault="00EF61B4" w:rsidP="00EF61B4">
      <w:pPr>
        <w:spacing w:line="360" w:lineRule="auto"/>
        <w:jc w:val="both"/>
      </w:pPr>
    </w:p>
    <w:p w:rsidR="00EF61B4" w:rsidRPr="006600F6" w:rsidRDefault="00EF61B4" w:rsidP="00EF61B4">
      <w:pPr>
        <w:spacing w:line="360" w:lineRule="auto"/>
        <w:jc w:val="both"/>
        <w:rPr>
          <w:ins w:id="1" w:author="a" w:date="2021-12-09T16:50:00Z"/>
          <w:b/>
        </w:rPr>
      </w:pPr>
      <w:r w:rsidRPr="006600F6">
        <w:rPr>
          <w:b/>
        </w:rPr>
        <w:lastRenderedPageBreak/>
        <w:t>BÖLÜM 1</w:t>
      </w:r>
    </w:p>
    <w:p w:rsidR="00EF61B4" w:rsidRPr="00B06A46" w:rsidRDefault="00EF61B4" w:rsidP="00EF61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Doğum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yılınızı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color w:val="000000"/>
          <w:sz w:val="25"/>
          <w:szCs w:val="25"/>
        </w:rPr>
        <w:t>belirtiniz</w:t>
      </w:r>
      <w:proofErr w:type="spellEnd"/>
      <w:r w:rsidRPr="00B06A46">
        <w:rPr>
          <w:color w:val="000000"/>
          <w:sz w:val="25"/>
          <w:szCs w:val="25"/>
        </w:rPr>
        <w:t>:</w:t>
      </w:r>
      <w:r>
        <w:rPr>
          <w:color w:val="000000"/>
          <w:sz w:val="25"/>
          <w:szCs w:val="25"/>
        </w:rPr>
        <w:t>…</w:t>
      </w:r>
      <w:proofErr w:type="gramEnd"/>
      <w:r>
        <w:rPr>
          <w:color w:val="000000"/>
          <w:sz w:val="25"/>
          <w:szCs w:val="25"/>
        </w:rPr>
        <w:t>………….</w:t>
      </w:r>
      <w:r w:rsidRPr="00B06A46">
        <w:rPr>
          <w:color w:val="000000"/>
          <w:sz w:val="25"/>
          <w:szCs w:val="25"/>
        </w:rPr>
        <w:t xml:space="preserve"> </w:t>
      </w:r>
    </w:p>
    <w:p w:rsidR="00EF61B4" w:rsidRDefault="00EF61B4" w:rsidP="00EF61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Devam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ettiğiniz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okulu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color w:val="000000"/>
          <w:sz w:val="25"/>
          <w:szCs w:val="25"/>
        </w:rPr>
        <w:t>belirtiniz</w:t>
      </w:r>
      <w:proofErr w:type="spellEnd"/>
      <w:r>
        <w:rPr>
          <w:color w:val="000000"/>
          <w:sz w:val="25"/>
          <w:szCs w:val="25"/>
        </w:rPr>
        <w:t>:…</w:t>
      </w:r>
      <w:proofErr w:type="gramEnd"/>
      <w:r>
        <w:rPr>
          <w:color w:val="000000"/>
          <w:sz w:val="25"/>
          <w:szCs w:val="25"/>
        </w:rPr>
        <w:t>………</w:t>
      </w:r>
    </w:p>
    <w:p w:rsidR="00EF61B4" w:rsidRDefault="00EF61B4" w:rsidP="00EF61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5"/>
          <w:szCs w:val="25"/>
        </w:rPr>
        <w:t>Bölümünüzü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color w:val="000000"/>
          <w:sz w:val="25"/>
          <w:szCs w:val="25"/>
        </w:rPr>
        <w:t>belirtiniz</w:t>
      </w:r>
      <w:proofErr w:type="spellEnd"/>
      <w:r>
        <w:rPr>
          <w:color w:val="000000"/>
          <w:sz w:val="25"/>
          <w:szCs w:val="25"/>
        </w:rPr>
        <w:t>:…</w:t>
      </w:r>
      <w:proofErr w:type="gramEnd"/>
      <w:r>
        <w:rPr>
          <w:color w:val="000000"/>
          <w:sz w:val="25"/>
          <w:szCs w:val="25"/>
        </w:rPr>
        <w:t xml:space="preserve">………. </w:t>
      </w:r>
    </w:p>
    <w:p w:rsidR="00EF61B4" w:rsidRDefault="00EF61B4" w:rsidP="00EF61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5"/>
          <w:szCs w:val="25"/>
        </w:rPr>
        <w:t>Cinsiyetinizi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belirtiniz</w:t>
      </w:r>
      <w:proofErr w:type="spellEnd"/>
      <w:r>
        <w:rPr>
          <w:color w:val="000000"/>
          <w:sz w:val="25"/>
          <w:szCs w:val="25"/>
        </w:rPr>
        <w:t xml:space="preserve">:     </w:t>
      </w:r>
    </w:p>
    <w:p w:rsidR="00EF61B4" w:rsidRPr="00932F22" w:rsidRDefault="00EF61B4" w:rsidP="00EF6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color w:val="000000"/>
          <w:sz w:val="22"/>
          <w:szCs w:val="22"/>
        </w:rPr>
      </w:pPr>
      <w:r w:rsidRPr="00932F22">
        <w:rPr>
          <w:color w:val="000000"/>
          <w:sz w:val="25"/>
          <w:szCs w:val="25"/>
        </w:rPr>
        <w:t>1.</w:t>
      </w:r>
      <w:r>
        <w:rPr>
          <w:color w:val="000000"/>
          <w:sz w:val="25"/>
          <w:szCs w:val="25"/>
        </w:rPr>
        <w:t>Kız</w:t>
      </w:r>
      <w:r w:rsidRPr="00932F22">
        <w:rPr>
          <w:color w:val="000000"/>
          <w:sz w:val="25"/>
          <w:szCs w:val="25"/>
        </w:rPr>
        <w:t xml:space="preserve">      </w:t>
      </w:r>
      <w:proofErr w:type="gramStart"/>
      <w:r w:rsidRPr="00932F22">
        <w:rPr>
          <w:color w:val="000000"/>
          <w:sz w:val="25"/>
          <w:szCs w:val="25"/>
        </w:rPr>
        <w:t>2.</w:t>
      </w:r>
      <w:r>
        <w:rPr>
          <w:color w:val="000000"/>
          <w:sz w:val="25"/>
          <w:szCs w:val="25"/>
        </w:rPr>
        <w:t>Erkek</w:t>
      </w:r>
      <w:proofErr w:type="gramEnd"/>
      <w:r w:rsidRPr="00932F22">
        <w:rPr>
          <w:color w:val="000000"/>
          <w:sz w:val="25"/>
          <w:szCs w:val="25"/>
        </w:rPr>
        <w:t xml:space="preserve">         3.</w:t>
      </w:r>
      <w:r>
        <w:rPr>
          <w:color w:val="000000"/>
          <w:sz w:val="25"/>
          <w:szCs w:val="25"/>
        </w:rPr>
        <w:t>Diğer</w:t>
      </w:r>
    </w:p>
    <w:p w:rsidR="00EF61B4" w:rsidRDefault="00EF61B4" w:rsidP="00EF61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yaşadığınız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belirtiniz</w:t>
      </w:r>
      <w:proofErr w:type="spellEnd"/>
      <w:r>
        <w:rPr>
          <w:color w:val="000000"/>
        </w:rPr>
        <w:t xml:space="preserve">:  </w:t>
      </w:r>
    </w:p>
    <w:p w:rsidR="00EF61B4" w:rsidRPr="00932F22" w:rsidRDefault="00EF61B4" w:rsidP="00EF6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color w:val="000000"/>
        </w:rPr>
      </w:pPr>
      <w:r w:rsidRPr="00932F22">
        <w:rPr>
          <w:color w:val="000000"/>
        </w:rPr>
        <w:t xml:space="preserve">   1.</w:t>
      </w:r>
      <w:r>
        <w:rPr>
          <w:color w:val="000000"/>
        </w:rPr>
        <w:t xml:space="preserve">İl </w:t>
      </w:r>
      <w:r w:rsidRPr="00932F22">
        <w:rPr>
          <w:color w:val="000000"/>
        </w:rPr>
        <w:t xml:space="preserve">    2.</w:t>
      </w:r>
      <w:r>
        <w:rPr>
          <w:color w:val="000000"/>
        </w:rPr>
        <w:t>İlçe</w:t>
      </w:r>
      <w:r w:rsidRPr="00932F22">
        <w:rPr>
          <w:color w:val="000000"/>
        </w:rPr>
        <w:t xml:space="preserve">     3.</w:t>
      </w:r>
      <w:r>
        <w:rPr>
          <w:color w:val="000000"/>
        </w:rPr>
        <w:t xml:space="preserve">Kasaba       </w:t>
      </w:r>
      <w:r w:rsidRPr="00932F22">
        <w:rPr>
          <w:color w:val="000000"/>
        </w:rPr>
        <w:t xml:space="preserve"> 4.</w:t>
      </w:r>
      <w:r>
        <w:rPr>
          <w:color w:val="000000"/>
        </w:rPr>
        <w:t>Köy</w:t>
      </w:r>
    </w:p>
    <w:p w:rsidR="00EF61B4" w:rsidRDefault="00EF61B4" w:rsidP="00EF61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kaldığınız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belirtiniz</w:t>
      </w:r>
      <w:proofErr w:type="spellEnd"/>
      <w:r>
        <w:rPr>
          <w:color w:val="000000"/>
        </w:rPr>
        <w:t xml:space="preserve">:      </w:t>
      </w:r>
    </w:p>
    <w:p w:rsidR="00EF61B4" w:rsidRDefault="00EF61B4" w:rsidP="00EF6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1.Yurt     </w:t>
      </w:r>
      <w:proofErr w:type="gramStart"/>
      <w:r>
        <w:rPr>
          <w:color w:val="000000"/>
        </w:rPr>
        <w:t>2.Ev</w:t>
      </w:r>
      <w:proofErr w:type="gramEnd"/>
      <w:r>
        <w:rPr>
          <w:color w:val="000000"/>
        </w:rPr>
        <w:t xml:space="preserve">       3.Diğer:..........</w:t>
      </w:r>
    </w:p>
    <w:p w:rsidR="00EF61B4" w:rsidRDefault="00EF61B4" w:rsidP="00EF61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Gelir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durumunuzu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belirtiniz</w:t>
      </w:r>
      <w:proofErr w:type="spellEnd"/>
      <w:r>
        <w:rPr>
          <w:color w:val="000000"/>
        </w:rPr>
        <w:t xml:space="preserve">:    </w:t>
      </w:r>
    </w:p>
    <w:p w:rsidR="00EF61B4" w:rsidRDefault="00EF61B4" w:rsidP="00EF6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1.Gelir </w:t>
      </w:r>
      <w:proofErr w:type="spellStart"/>
      <w:r>
        <w:rPr>
          <w:color w:val="000000"/>
        </w:rPr>
        <w:t>giderden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        </w:t>
      </w:r>
      <w:proofErr w:type="gramStart"/>
      <w:r>
        <w:rPr>
          <w:color w:val="000000"/>
        </w:rPr>
        <w:t>2.Gelir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giderle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eşit</w:t>
      </w:r>
      <w:proofErr w:type="spellEnd"/>
      <w:r>
        <w:rPr>
          <w:color w:val="000000"/>
        </w:rPr>
        <w:t xml:space="preserve">              3.Gelir </w:t>
      </w:r>
      <w:proofErr w:type="spellStart"/>
      <w:r>
        <w:rPr>
          <w:color w:val="000000"/>
        </w:rPr>
        <w:t>giderden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fazla</w:t>
      </w:r>
      <w:proofErr w:type="spellEnd"/>
      <w:r>
        <w:rPr>
          <w:color w:val="000000"/>
        </w:rPr>
        <w:t>:</w:t>
      </w:r>
    </w:p>
    <w:p w:rsidR="00EF61B4" w:rsidRDefault="00EF61B4" w:rsidP="00EF61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Ailenizde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veya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yakınınızda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sağlık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çalışanı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mı</w:t>
      </w:r>
      <w:proofErr w:type="spellEnd"/>
      <w:r>
        <w:rPr>
          <w:color w:val="000000"/>
        </w:rPr>
        <w:t>?</w:t>
      </w:r>
    </w:p>
    <w:p w:rsidR="00EF61B4" w:rsidRDefault="00EF61B4" w:rsidP="00EF6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  1. Evet      2.Hayır</w:t>
      </w:r>
    </w:p>
    <w:p w:rsidR="00EF61B4" w:rsidRDefault="00EF61B4" w:rsidP="00EF61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Ailenizde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veya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yakınınızda</w:t>
      </w:r>
      <w:proofErr w:type="spellEnd"/>
      <w:r>
        <w:rPr>
          <w:color w:val="000000"/>
        </w:rPr>
        <w:t xml:space="preserve"> COVID-19'a </w:t>
      </w:r>
      <w:proofErr w:type="spellStart"/>
      <w:r>
        <w:rPr>
          <w:color w:val="000000"/>
        </w:rPr>
        <w:t>yakalanan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mı</w:t>
      </w:r>
      <w:proofErr w:type="spellEnd"/>
      <w:r>
        <w:rPr>
          <w:color w:val="000000"/>
        </w:rPr>
        <w:t>?</w:t>
      </w:r>
    </w:p>
    <w:p w:rsidR="00EF61B4" w:rsidRPr="006600F6" w:rsidRDefault="00EF61B4" w:rsidP="00EF6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color w:val="000000"/>
        </w:rPr>
      </w:pPr>
      <w:r w:rsidRPr="006600F6">
        <w:rPr>
          <w:color w:val="000000"/>
        </w:rPr>
        <w:t xml:space="preserve">    </w:t>
      </w:r>
      <w:r>
        <w:rPr>
          <w:color w:val="000000"/>
        </w:rPr>
        <w:t>1.Evet</w:t>
      </w:r>
      <w:r w:rsidRPr="006600F6">
        <w:rPr>
          <w:color w:val="000000"/>
        </w:rPr>
        <w:t xml:space="preserve">          </w:t>
      </w:r>
      <w:proofErr w:type="gramStart"/>
      <w:r>
        <w:rPr>
          <w:color w:val="000000"/>
        </w:rPr>
        <w:t>2.Hayır</w:t>
      </w:r>
      <w:proofErr w:type="gramEnd"/>
    </w:p>
    <w:p w:rsidR="00EF61B4" w:rsidRDefault="00EF61B4" w:rsidP="00EF61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Ailenizde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veya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yakınınızda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sebepli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yaşanan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kayıp</w:t>
      </w:r>
      <w:proofErr w:type="spellEnd"/>
      <w:r>
        <w:rPr>
          <w:color w:val="000000"/>
        </w:rPr>
        <w:t xml:space="preserve">(lar)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mı</w:t>
      </w:r>
      <w:proofErr w:type="spellEnd"/>
      <w:r>
        <w:rPr>
          <w:color w:val="000000"/>
        </w:rPr>
        <w:t xml:space="preserve">? </w:t>
      </w:r>
    </w:p>
    <w:p w:rsidR="00EF61B4" w:rsidRPr="006600F6" w:rsidRDefault="00EF61B4" w:rsidP="00EF6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color w:val="000000"/>
        </w:rPr>
      </w:pPr>
      <w:r>
        <w:rPr>
          <w:color w:val="000000"/>
        </w:rPr>
        <w:t>1.</w:t>
      </w:r>
      <w:r>
        <w:t xml:space="preserve">Evet       </w:t>
      </w:r>
      <w:proofErr w:type="gramStart"/>
      <w:r>
        <w:t>2.Hayır</w:t>
      </w:r>
      <w:proofErr w:type="gramEnd"/>
    </w:p>
    <w:p w:rsidR="00EF61B4" w:rsidRDefault="00EF61B4" w:rsidP="00EF61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Daha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önce</w:t>
      </w:r>
      <w:proofErr w:type="spellEnd"/>
      <w:r>
        <w:rPr>
          <w:color w:val="000000"/>
        </w:rPr>
        <w:t xml:space="preserve"> COVID-19'dan </w:t>
      </w:r>
      <w:proofErr w:type="spellStart"/>
      <w:r>
        <w:rPr>
          <w:color w:val="000000"/>
        </w:rPr>
        <w:t>korunma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ilgili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eğitim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aldınız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mı</w:t>
      </w:r>
      <w:proofErr w:type="spellEnd"/>
      <w:r>
        <w:rPr>
          <w:color w:val="000000"/>
        </w:rPr>
        <w:t xml:space="preserve">?     </w:t>
      </w:r>
    </w:p>
    <w:p w:rsidR="00EF61B4" w:rsidRPr="006600F6" w:rsidRDefault="00EF61B4" w:rsidP="00EF6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color w:val="000000"/>
        </w:rPr>
      </w:pPr>
      <w:r>
        <w:rPr>
          <w:color w:val="000000"/>
        </w:rPr>
        <w:t>1.Evet</w:t>
      </w:r>
      <w:r w:rsidRPr="006600F6">
        <w:rPr>
          <w:color w:val="000000"/>
        </w:rPr>
        <w:t xml:space="preserve">     </w:t>
      </w:r>
      <w:proofErr w:type="gramStart"/>
      <w:r>
        <w:rPr>
          <w:color w:val="000000"/>
        </w:rPr>
        <w:t>2.Hayır</w:t>
      </w:r>
      <w:proofErr w:type="gramEnd"/>
      <w:r w:rsidRPr="006600F6">
        <w:rPr>
          <w:color w:val="000000"/>
        </w:rPr>
        <w:t xml:space="preserve"> </w:t>
      </w:r>
    </w:p>
    <w:p w:rsidR="00EF61B4" w:rsidRDefault="00EF61B4" w:rsidP="00EF61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</w:rPr>
      </w:pPr>
      <w:r>
        <w:rPr>
          <w:color w:val="000000"/>
        </w:rPr>
        <w:t xml:space="preserve">COVID-19 </w:t>
      </w:r>
      <w:proofErr w:type="spellStart"/>
      <w:r>
        <w:rPr>
          <w:color w:val="000000"/>
        </w:rPr>
        <w:t>Aşısı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oldunuz</w:t>
      </w:r>
      <w:proofErr w:type="spellEnd"/>
      <w:r>
        <w:rPr>
          <w:color w:val="000000"/>
        </w:rPr>
        <w:t xml:space="preserve"> mu?</w:t>
      </w:r>
    </w:p>
    <w:p w:rsidR="00EF61B4" w:rsidRDefault="00EF61B4" w:rsidP="00EF6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1.Evet       </w:t>
      </w:r>
      <w:proofErr w:type="gramStart"/>
      <w:r>
        <w:rPr>
          <w:color w:val="000000"/>
        </w:rPr>
        <w:t>2.Hayır</w:t>
      </w:r>
      <w:proofErr w:type="gramEnd"/>
    </w:p>
    <w:p w:rsidR="00EF61B4" w:rsidRDefault="00EF61B4" w:rsidP="00EF6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Evet </w:t>
      </w:r>
      <w:proofErr w:type="spellStart"/>
      <w:r>
        <w:rPr>
          <w:color w:val="000000"/>
        </w:rPr>
        <w:t>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hangi</w:t>
      </w:r>
      <w:proofErr w:type="spellEnd"/>
      <w:r>
        <w:rPr>
          <w:color w:val="000000"/>
        </w:rPr>
        <w:t xml:space="preserve"> tip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aşı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oldunuz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belirtiniz</w:t>
      </w:r>
      <w:proofErr w:type="spellEnd"/>
      <w:r>
        <w:rPr>
          <w:color w:val="000000"/>
        </w:rPr>
        <w:t>:…</w:t>
      </w:r>
      <w:proofErr w:type="gramEnd"/>
      <w:r>
        <w:rPr>
          <w:color w:val="000000"/>
        </w:rPr>
        <w:t>………….</w:t>
      </w:r>
    </w:p>
    <w:p w:rsidR="00EF61B4" w:rsidRDefault="00EF61B4" w:rsidP="00EF61B4">
      <w:pPr>
        <w:spacing w:before="78"/>
        <w:rPr>
          <w:color w:val="000000"/>
        </w:rPr>
      </w:pPr>
    </w:p>
    <w:p w:rsidR="00EF61B4" w:rsidRDefault="00EF61B4" w:rsidP="00EF61B4">
      <w:pPr>
        <w:spacing w:before="78"/>
        <w:jc w:val="right"/>
        <w:rPr>
          <w:b/>
          <w:color w:val="000000"/>
        </w:rPr>
      </w:pPr>
      <w:r>
        <w:rPr>
          <w:b/>
          <w:color w:val="000000"/>
        </w:rPr>
        <w:t xml:space="preserve">BÖLÜM 2’ ye </w:t>
      </w:r>
      <w:proofErr w:type="spellStart"/>
      <w:r>
        <w:rPr>
          <w:b/>
          <w:color w:val="000000"/>
        </w:rPr>
        <w:t>geçiniz</w:t>
      </w:r>
      <w:proofErr w:type="spellEnd"/>
      <w:r>
        <w:rPr>
          <w:b/>
          <w:color w:val="000000"/>
        </w:rPr>
        <w:t>.</w:t>
      </w:r>
    </w:p>
    <w:p w:rsidR="00EF61B4" w:rsidRDefault="00EF61B4" w:rsidP="00EF61B4">
      <w:pPr>
        <w:spacing w:before="78"/>
        <w:rPr>
          <w:b/>
          <w:color w:val="000000"/>
        </w:rPr>
      </w:pPr>
      <w:r w:rsidRPr="006600F6">
        <w:rPr>
          <w:b/>
          <w:color w:val="000000"/>
        </w:rPr>
        <w:lastRenderedPageBreak/>
        <w:t>BÖLÜM 2</w:t>
      </w:r>
    </w:p>
    <w:p w:rsidR="00EF61B4" w:rsidRPr="005361B0" w:rsidRDefault="00EF61B4" w:rsidP="00EF61B4">
      <w:pPr>
        <w:spacing w:before="78"/>
        <w:rPr>
          <w:b/>
          <w:color w:val="000000"/>
        </w:rPr>
      </w:pPr>
    </w:p>
    <w:p w:rsidR="00EF61B4" w:rsidRDefault="00EF61B4" w:rsidP="00EF61B4">
      <w:pPr>
        <w:ind w:left="588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Aşağıdaki</w:t>
      </w:r>
      <w:proofErr w:type="spellEnd"/>
      <w:r>
        <w:rPr>
          <w:color w:val="000000"/>
          <w:sz w:val="22"/>
          <w:szCs w:val="22"/>
        </w:rPr>
        <w:t xml:space="preserve"> her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ifade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inancınıza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yakın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sayıyı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alınız</w:t>
      </w:r>
      <w:proofErr w:type="spellEnd"/>
      <w:r>
        <w:rPr>
          <w:color w:val="000000"/>
          <w:sz w:val="22"/>
          <w:szCs w:val="22"/>
        </w:rPr>
        <w:t>.</w:t>
      </w:r>
    </w:p>
    <w:p w:rsidR="00EF61B4" w:rsidRDefault="00EF61B4" w:rsidP="00EF61B4">
      <w:pPr>
        <w:spacing w:before="2"/>
        <w:rPr>
          <w:color w:val="000000"/>
          <w:sz w:val="14"/>
          <w:szCs w:val="14"/>
        </w:rPr>
      </w:pPr>
    </w:p>
    <w:p w:rsidR="00EF61B4" w:rsidRDefault="00EF61B4" w:rsidP="00EF61B4">
      <w:pPr>
        <w:spacing w:before="92"/>
        <w:ind w:left="588" w:right="596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= </w:t>
      </w:r>
      <w:proofErr w:type="spellStart"/>
      <w:r>
        <w:rPr>
          <w:color w:val="000000"/>
          <w:sz w:val="22"/>
          <w:szCs w:val="22"/>
        </w:rPr>
        <w:t>Kesinlikle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katılmıyorum</w:t>
      </w:r>
      <w:proofErr w:type="spellEnd"/>
      <w:r>
        <w:rPr>
          <w:color w:val="000000"/>
          <w:sz w:val="22"/>
          <w:szCs w:val="22"/>
        </w:rPr>
        <w:t xml:space="preserve"> 2=</w:t>
      </w:r>
      <w:proofErr w:type="spellStart"/>
      <w:r>
        <w:rPr>
          <w:color w:val="000000"/>
          <w:sz w:val="22"/>
          <w:szCs w:val="22"/>
        </w:rPr>
        <w:t>Katılmıyorum</w:t>
      </w:r>
      <w:proofErr w:type="spellEnd"/>
    </w:p>
    <w:p w:rsidR="00EF61B4" w:rsidRDefault="00EF61B4" w:rsidP="00EF61B4">
      <w:pPr>
        <w:ind w:left="588" w:right="58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= </w:t>
      </w:r>
      <w:proofErr w:type="spellStart"/>
      <w:r>
        <w:rPr>
          <w:color w:val="000000"/>
          <w:sz w:val="22"/>
          <w:szCs w:val="22"/>
        </w:rPr>
        <w:t>Orta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derecede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katılıyorum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EF61B4" w:rsidRDefault="00EF61B4" w:rsidP="00EF61B4">
      <w:pPr>
        <w:ind w:left="588" w:right="58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 = </w:t>
      </w:r>
      <w:proofErr w:type="spellStart"/>
      <w:r>
        <w:rPr>
          <w:color w:val="000000"/>
          <w:sz w:val="22"/>
          <w:szCs w:val="22"/>
        </w:rPr>
        <w:t>Katılıyorum</w:t>
      </w:r>
      <w:proofErr w:type="spellEnd"/>
    </w:p>
    <w:p w:rsidR="00EF61B4" w:rsidRDefault="00EF61B4" w:rsidP="00EF61B4">
      <w:pPr>
        <w:ind w:left="58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 = </w:t>
      </w:r>
      <w:proofErr w:type="spellStart"/>
      <w:r>
        <w:rPr>
          <w:color w:val="000000"/>
          <w:sz w:val="22"/>
          <w:szCs w:val="22"/>
        </w:rPr>
        <w:t>Kesinlikle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katılıyorum</w:t>
      </w:r>
      <w:proofErr w:type="spellEnd"/>
    </w:p>
    <w:p w:rsidR="00EF61B4" w:rsidRDefault="00EF61B4" w:rsidP="00EF61B4">
      <w:pPr>
        <w:ind w:left="6011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proofErr w:type="spellStart"/>
      <w:r>
        <w:rPr>
          <w:b/>
          <w:color w:val="000000"/>
          <w:sz w:val="22"/>
          <w:szCs w:val="22"/>
        </w:rPr>
        <w:t>Bir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sayıyı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daire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içine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b/>
          <w:color w:val="000000"/>
          <w:sz w:val="22"/>
          <w:szCs w:val="22"/>
        </w:rPr>
        <w:t>alınız</w:t>
      </w:r>
      <w:proofErr w:type="spellEnd"/>
      <w:r>
        <w:rPr>
          <w:b/>
          <w:color w:val="000000"/>
          <w:sz w:val="22"/>
          <w:szCs w:val="22"/>
        </w:rPr>
        <w:t xml:space="preserve"> )</w:t>
      </w:r>
      <w:proofErr w:type="gramEnd"/>
    </w:p>
    <w:p w:rsidR="00EF61B4" w:rsidRDefault="00EF61B4" w:rsidP="00EF61B4">
      <w:pPr>
        <w:spacing w:before="10"/>
        <w:rPr>
          <w:color w:val="000000"/>
          <w:sz w:val="13"/>
          <w:szCs w:val="13"/>
        </w:rPr>
      </w:pPr>
    </w:p>
    <w:p w:rsidR="00EF61B4" w:rsidRDefault="00EF61B4" w:rsidP="00EF61B4">
      <w:pPr>
        <w:spacing w:before="91" w:after="11"/>
        <w:ind w:left="588"/>
        <w:rPr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Duyarlılık</w:t>
      </w:r>
      <w:proofErr w:type="spellEnd"/>
    </w:p>
    <w:tbl>
      <w:tblPr>
        <w:tblW w:w="810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570"/>
        <w:gridCol w:w="510"/>
        <w:gridCol w:w="480"/>
        <w:gridCol w:w="375"/>
      </w:tblGrid>
      <w:tr w:rsidR="00EF61B4" w:rsidTr="00713839">
        <w:trPr>
          <w:trHeight w:val="61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line="244" w:lineRule="auto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Her </w:t>
            </w:r>
            <w:proofErr w:type="spellStart"/>
            <w:r>
              <w:rPr>
                <w:color w:val="000000"/>
                <w:sz w:val="22"/>
                <w:szCs w:val="22"/>
              </w:rPr>
              <w:t>gün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birçok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kişi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çalışmak</w:t>
            </w:r>
            <w:proofErr w:type="spellEnd"/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875"/>
              </w:tabs>
              <w:spacing w:line="252" w:lineRule="auto"/>
              <w:ind w:left="77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olasılığımı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arttırır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1"/>
              <w:rPr>
                <w:sz w:val="21"/>
                <w:szCs w:val="21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6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1"/>
              <w:rPr>
                <w:sz w:val="21"/>
                <w:szCs w:val="21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3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1"/>
              <w:rPr>
                <w:sz w:val="21"/>
                <w:szCs w:val="21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1"/>
              <w:rPr>
                <w:sz w:val="21"/>
                <w:szCs w:val="21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49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0"/>
                <w:tab w:val="right" w:pos="5915"/>
              </w:tabs>
              <w:spacing w:before="122"/>
              <w:ind w:left="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Sadece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 </w:t>
            </w:r>
            <w:proofErr w:type="spellStart"/>
            <w:r>
              <w:rPr>
                <w:color w:val="000000"/>
                <w:sz w:val="22"/>
                <w:szCs w:val="22"/>
              </w:rPr>
              <w:t>yaşın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üzerindeki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kişiler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olurlar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2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19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49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0"/>
                <w:tab w:val="right" w:pos="5881"/>
              </w:tabs>
              <w:spacing w:before="122"/>
              <w:ind w:left="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olasılığım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çok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25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22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49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0"/>
                <w:tab w:val="right" w:pos="5894"/>
              </w:tabs>
              <w:spacing w:before="122"/>
              <w:ind w:left="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Sağlıklı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insanlar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olabilirler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24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21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750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0"/>
              </w:tabs>
              <w:spacing w:before="122" w:line="252" w:lineRule="auto"/>
              <w:ind w:left="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Gelecekte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olasılığımın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çok</w:t>
            </w:r>
            <w:proofErr w:type="spellEnd"/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924"/>
              </w:tabs>
              <w:spacing w:line="252" w:lineRule="auto"/>
              <w:ind w:left="77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olduğunu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hissediyorum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49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0"/>
                <w:tab w:val="right" w:pos="5936"/>
              </w:tabs>
              <w:spacing w:before="122"/>
              <w:ind w:left="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konusunda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çok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endişeliyim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19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17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630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0"/>
                <w:tab w:val="right" w:pos="5959"/>
              </w:tabs>
              <w:spacing w:before="122"/>
              <w:ind w:left="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Gelecek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yıllarda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olabilirim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1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49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0"/>
                <w:tab w:val="right" w:pos="5940"/>
              </w:tabs>
              <w:spacing w:before="248" w:line="233" w:lineRule="auto"/>
              <w:ind w:left="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düşüncesi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korkutur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21"/>
                <w:szCs w:val="21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right="19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21"/>
                <w:szCs w:val="21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right="16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21"/>
                <w:szCs w:val="21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21"/>
                <w:szCs w:val="21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EF61B4" w:rsidRDefault="00EF61B4" w:rsidP="00EF61B4">
      <w:pPr>
        <w:rPr>
          <w:color w:val="000000"/>
        </w:rPr>
      </w:pPr>
    </w:p>
    <w:p w:rsidR="00EF61B4" w:rsidRDefault="00EF61B4" w:rsidP="00EF61B4">
      <w:pPr>
        <w:spacing w:before="10"/>
        <w:rPr>
          <w:color w:val="000000"/>
          <w:sz w:val="19"/>
          <w:szCs w:val="19"/>
        </w:rPr>
      </w:pPr>
    </w:p>
    <w:p w:rsidR="00EF61B4" w:rsidRDefault="00EF61B4" w:rsidP="00EF61B4">
      <w:pPr>
        <w:ind w:left="588"/>
        <w:rPr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Ciddiyet</w:t>
      </w:r>
      <w:proofErr w:type="spellEnd"/>
    </w:p>
    <w:p w:rsidR="00EF61B4" w:rsidRDefault="00EF61B4" w:rsidP="00EF61B4">
      <w:pPr>
        <w:spacing w:before="9" w:after="1"/>
        <w:rPr>
          <w:color w:val="000000"/>
          <w:sz w:val="22"/>
          <w:szCs w:val="22"/>
        </w:rPr>
      </w:pPr>
    </w:p>
    <w:tbl>
      <w:tblPr>
        <w:tblW w:w="810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0"/>
        <w:gridCol w:w="375"/>
        <w:gridCol w:w="570"/>
        <w:gridCol w:w="510"/>
        <w:gridCol w:w="480"/>
        <w:gridCol w:w="375"/>
      </w:tblGrid>
      <w:tr w:rsidR="00EF61B4" w:rsidTr="00713839">
        <w:trPr>
          <w:trHeight w:val="36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</w:tabs>
              <w:spacing w:line="244" w:lineRule="auto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olmak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düzenimi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bozabilir</w:t>
            </w:r>
            <w:proofErr w:type="spellEnd"/>
            <w:r>
              <w:rPr>
                <w:color w:val="000000"/>
                <w:sz w:val="22"/>
                <w:szCs w:val="22"/>
              </w:rPr>
              <w:t>......................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5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75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</w:tabs>
              <w:spacing w:before="122" w:line="252" w:lineRule="auto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olmak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günlük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aktivitelerimi</w:t>
            </w:r>
            <w:proofErr w:type="spellEnd"/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6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daha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hale </w:t>
            </w:r>
            <w:proofErr w:type="spellStart"/>
            <w:r>
              <w:rPr>
                <w:color w:val="000000"/>
                <w:sz w:val="22"/>
                <w:szCs w:val="22"/>
              </w:rPr>
              <w:t>getirir</w:t>
            </w:r>
            <w:proofErr w:type="spellEnd"/>
            <w:r>
              <w:rPr>
                <w:color w:val="000000"/>
                <w:sz w:val="22"/>
                <w:szCs w:val="22"/>
              </w:rPr>
              <w:t>……............... ..................................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75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</w:tabs>
              <w:spacing w:before="122" w:line="252" w:lineRule="auto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Eğer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olsaydım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bu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diğer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hastalıklardan</w:t>
            </w:r>
            <w:proofErr w:type="spellEnd"/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6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daha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ciddi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olurdu..............................................................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36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</w:tabs>
              <w:spacing w:before="122" w:line="233" w:lineRule="auto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ciddi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hastalık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olabilir</w:t>
            </w:r>
            <w:proofErr w:type="spellEnd"/>
            <w:r>
              <w:rPr>
                <w:color w:val="000000"/>
                <w:sz w:val="22"/>
                <w:szCs w:val="22"/>
              </w:rPr>
              <w:t>..........................................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33" w:lineRule="auto"/>
              <w:ind w:lef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33" w:lineRule="auto"/>
              <w:ind w:left="2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33" w:lineRule="auto"/>
              <w:ind w:left="2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33" w:lineRule="auto"/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33" w:lineRule="auto"/>
              <w:ind w:right="5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495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rPr>
                <w:sz w:val="22"/>
                <w:szCs w:val="2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Yararlar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rPr>
                <w:sz w:val="22"/>
                <w:szCs w:val="22"/>
              </w:rPr>
            </w:pPr>
          </w:p>
        </w:tc>
      </w:tr>
      <w:tr w:rsidR="00EF61B4" w:rsidTr="00713839">
        <w:trPr>
          <w:trHeight w:val="630"/>
        </w:trPr>
        <w:tc>
          <w:tcPr>
            <w:tcW w:w="6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right" w:pos="5920"/>
              </w:tabs>
              <w:spacing w:before="253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beni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olmaktan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koruyacaktır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rPr>
                <w:sz w:val="22"/>
                <w:szCs w:val="2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rPr>
                <w:sz w:val="22"/>
                <w:szCs w:val="2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rPr>
                <w:sz w:val="22"/>
                <w:szCs w:val="2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rPr>
                <w:sz w:val="22"/>
                <w:szCs w:val="2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750"/>
        </w:trPr>
        <w:tc>
          <w:tcPr>
            <w:tcW w:w="6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right" w:pos="5947"/>
              </w:tabs>
              <w:spacing w:before="122"/>
              <w:ind w:left="769" w:right="228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kullanmak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ev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halkımdaki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diğer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bireyleri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olmaktan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koruyacaktır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615"/>
        </w:trPr>
        <w:tc>
          <w:tcPr>
            <w:tcW w:w="6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right" w:pos="5895"/>
              </w:tabs>
              <w:spacing w:before="126" w:line="252" w:lineRule="auto"/>
              <w:ind w:left="769" w:right="269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Grip     </w:t>
            </w:r>
            <w:proofErr w:type="spellStart"/>
            <w:r>
              <w:rPr>
                <w:color w:val="000000"/>
                <w:sz w:val="22"/>
                <w:szCs w:val="22"/>
              </w:rPr>
              <w:t>aşısı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olmak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</w:t>
            </w:r>
            <w:proofErr w:type="spellStart"/>
            <w:r>
              <w:rPr>
                <w:color w:val="000000"/>
                <w:sz w:val="22"/>
                <w:szCs w:val="22"/>
              </w:rPr>
              <w:t>işe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devamsızlığımı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önleyecek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2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2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1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EF61B4" w:rsidRDefault="00EF61B4" w:rsidP="00EF61B4">
      <w:pPr>
        <w:spacing w:before="5"/>
        <w:rPr>
          <w:color w:val="000000"/>
          <w:sz w:val="12"/>
          <w:szCs w:val="12"/>
        </w:rPr>
      </w:pPr>
    </w:p>
    <w:tbl>
      <w:tblPr>
        <w:tblW w:w="810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5"/>
        <w:gridCol w:w="570"/>
        <w:gridCol w:w="540"/>
        <w:gridCol w:w="510"/>
        <w:gridCol w:w="375"/>
      </w:tblGrid>
      <w:tr w:rsidR="00EF61B4" w:rsidTr="00713839">
        <w:trPr>
          <w:trHeight w:val="3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right" w:pos="5840"/>
              </w:tabs>
              <w:spacing w:line="244" w:lineRule="auto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kullanarak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birçok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kazancım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olur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495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right" w:pos="5834"/>
              </w:tabs>
              <w:spacing w:before="122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kullanarak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koronavirüs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olmaktan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korkmam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615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</w:tabs>
              <w:spacing w:before="122" w:line="252" w:lineRule="auto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Kronik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hastalığın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olması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örneğin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color w:val="000000"/>
                <w:sz w:val="22"/>
                <w:szCs w:val="22"/>
              </w:rPr>
              <w:t>diyabet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kalp</w:t>
            </w:r>
            <w:proofErr w:type="spellEnd"/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76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akciğer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hastalığı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kullanmak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için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nedendir</w:t>
            </w:r>
            <w:proofErr w:type="spellEnd"/>
            <w:r>
              <w:rPr>
                <w:color w:val="000000"/>
                <w:sz w:val="22"/>
                <w:szCs w:val="22"/>
              </w:rPr>
              <w:t>...1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8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6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4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EF61B4" w:rsidRDefault="00EF61B4" w:rsidP="00EF61B4">
      <w:pPr>
        <w:rPr>
          <w:color w:val="000000"/>
          <w:sz w:val="20"/>
          <w:szCs w:val="20"/>
        </w:rPr>
      </w:pPr>
    </w:p>
    <w:p w:rsidR="00EF61B4" w:rsidRDefault="00EF61B4" w:rsidP="00EF61B4">
      <w:pPr>
        <w:spacing w:before="3"/>
        <w:rPr>
          <w:color w:val="000000"/>
          <w:sz w:val="16"/>
          <w:szCs w:val="16"/>
        </w:rPr>
      </w:pPr>
    </w:p>
    <w:p w:rsidR="00EF61B4" w:rsidRDefault="00EF61B4" w:rsidP="00EF61B4">
      <w:pPr>
        <w:spacing w:before="91"/>
        <w:ind w:left="588"/>
        <w:rPr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Engeller</w:t>
      </w:r>
      <w:proofErr w:type="spellEnd"/>
    </w:p>
    <w:p w:rsidR="00EF61B4" w:rsidRDefault="00EF61B4" w:rsidP="00EF61B4">
      <w:pPr>
        <w:spacing w:before="7"/>
        <w:rPr>
          <w:color w:val="000000"/>
          <w:sz w:val="22"/>
          <w:szCs w:val="22"/>
        </w:rPr>
      </w:pPr>
    </w:p>
    <w:tbl>
      <w:tblPr>
        <w:tblW w:w="7961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0"/>
        <w:gridCol w:w="570"/>
        <w:gridCol w:w="495"/>
        <w:gridCol w:w="480"/>
        <w:gridCol w:w="236"/>
      </w:tblGrid>
      <w:tr w:rsidR="00EF61B4" w:rsidTr="00713839">
        <w:trPr>
          <w:trHeight w:val="3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right" w:pos="5951"/>
              </w:tabs>
              <w:spacing w:line="244" w:lineRule="auto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kullanmak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uygun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değildir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75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</w:tabs>
              <w:spacing w:before="122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Grip </w:t>
            </w:r>
            <w:proofErr w:type="spellStart"/>
            <w:r>
              <w:rPr>
                <w:color w:val="000000"/>
                <w:sz w:val="22"/>
                <w:szCs w:val="22"/>
              </w:rPr>
              <w:t>aşısı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olmak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için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işime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oldukça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ara</w:t>
            </w:r>
            <w:proofErr w:type="spellEnd"/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945"/>
              </w:tabs>
              <w:spacing w:before="2"/>
              <w:ind w:left="76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vermek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zorundayım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9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9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9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9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49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right" w:pos="5952"/>
              </w:tabs>
              <w:spacing w:before="121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kullanmak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rahatsız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olabilir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49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right" w:pos="5937"/>
              </w:tabs>
              <w:spacing w:before="122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kullanmak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zaman </w:t>
            </w:r>
            <w:proofErr w:type="spellStart"/>
            <w:r>
              <w:rPr>
                <w:color w:val="000000"/>
                <w:sz w:val="22"/>
                <w:szCs w:val="22"/>
              </w:rPr>
              <w:t>alıcıdır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49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right" w:pos="5925"/>
              </w:tabs>
              <w:spacing w:before="122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kullanmak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günlük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aktivitelerimi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engeller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49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right" w:pos="5949"/>
              </w:tabs>
              <w:spacing w:before="122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kullanmanın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birçok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riski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vardır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49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right" w:pos="5963"/>
              </w:tabs>
              <w:spacing w:before="122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kullanmak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çok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fazla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maliyetlidir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8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61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</w:tabs>
              <w:spacing w:before="121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kullanmanın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zarar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vermesi</w:t>
            </w:r>
            <w:proofErr w:type="spellEnd"/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938"/>
              </w:tabs>
              <w:spacing w:before="2" w:line="233" w:lineRule="auto"/>
              <w:ind w:left="76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konusunda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endişeliyim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7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7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7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7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right="5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EF61B4" w:rsidRDefault="00EF61B4" w:rsidP="00EF61B4">
      <w:pPr>
        <w:rPr>
          <w:color w:val="000000"/>
        </w:rPr>
      </w:pPr>
    </w:p>
    <w:p w:rsidR="00EF61B4" w:rsidRDefault="00EF61B4" w:rsidP="00EF61B4">
      <w:pPr>
        <w:spacing w:before="10"/>
        <w:rPr>
          <w:color w:val="000000"/>
          <w:sz w:val="19"/>
          <w:szCs w:val="19"/>
        </w:rPr>
      </w:pPr>
    </w:p>
    <w:p w:rsidR="00EF61B4" w:rsidRDefault="00EF61B4" w:rsidP="00EF61B4">
      <w:pPr>
        <w:ind w:left="588"/>
        <w:rPr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Eyleme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Yönelik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İpuçları</w:t>
      </w:r>
      <w:proofErr w:type="spellEnd"/>
    </w:p>
    <w:p w:rsidR="00EF61B4" w:rsidRDefault="00EF61B4" w:rsidP="00EF61B4">
      <w:pPr>
        <w:spacing w:before="9" w:after="1"/>
        <w:rPr>
          <w:color w:val="000000"/>
          <w:sz w:val="22"/>
          <w:szCs w:val="22"/>
        </w:rPr>
      </w:pPr>
    </w:p>
    <w:tbl>
      <w:tblPr>
        <w:tblW w:w="808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570"/>
        <w:gridCol w:w="510"/>
        <w:gridCol w:w="465"/>
        <w:gridCol w:w="375"/>
      </w:tblGrid>
      <w:tr w:rsidR="00EF61B4" w:rsidTr="00713839">
        <w:trPr>
          <w:trHeight w:val="61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</w:tabs>
              <w:spacing w:line="244" w:lineRule="auto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Doktorlar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  </w:t>
            </w:r>
            <w:proofErr w:type="spellStart"/>
            <w:r>
              <w:rPr>
                <w:color w:val="000000"/>
                <w:sz w:val="22"/>
                <w:szCs w:val="22"/>
              </w:rPr>
              <w:t>iyi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olduğunu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söylediği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için</w:t>
            </w:r>
            <w:proofErr w:type="spellEnd"/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894"/>
              </w:tabs>
              <w:spacing w:line="252" w:lineRule="auto"/>
              <w:ind w:left="8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grip </w:t>
            </w:r>
            <w:proofErr w:type="spellStart"/>
            <w:r>
              <w:rPr>
                <w:color w:val="000000"/>
                <w:sz w:val="22"/>
                <w:szCs w:val="22"/>
              </w:rPr>
              <w:t>aŞısı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oldum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1"/>
              <w:rPr>
                <w:sz w:val="21"/>
                <w:szCs w:val="21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1"/>
              <w:rPr>
                <w:sz w:val="21"/>
                <w:szCs w:val="21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1"/>
              <w:rPr>
                <w:sz w:val="21"/>
                <w:szCs w:val="21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1"/>
              <w:rPr>
                <w:sz w:val="21"/>
                <w:szCs w:val="21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750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</w:tabs>
              <w:spacing w:before="122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Amirim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color w:val="000000"/>
                <w:sz w:val="22"/>
                <w:szCs w:val="22"/>
              </w:rPr>
              <w:t>yöneticim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iyi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fikir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olduğunu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düŞündüğü</w:t>
            </w:r>
            <w:proofErr w:type="spellEnd"/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928"/>
              </w:tabs>
              <w:spacing w:before="1"/>
              <w:ind w:left="76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için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grip </w:t>
            </w:r>
            <w:proofErr w:type="spellStart"/>
            <w:r>
              <w:rPr>
                <w:color w:val="000000"/>
                <w:sz w:val="22"/>
                <w:szCs w:val="22"/>
              </w:rPr>
              <w:t>aŞısı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oldum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8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8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8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8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F61B4" w:rsidTr="00713839">
        <w:trPr>
          <w:trHeight w:val="61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right" w:pos="5964"/>
              </w:tabs>
              <w:spacing w:before="121"/>
              <w:ind w:left="769" w:right="211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Radyo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televizyonda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maske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kullanmanın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yararlarını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duyduktan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sonra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kullanmaya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başladım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7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7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14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7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EF61B4" w:rsidRDefault="00EF61B4" w:rsidP="00713839">
            <w:pPr>
              <w:spacing w:before="7"/>
              <w:rPr>
                <w:sz w:val="32"/>
                <w:szCs w:val="32"/>
              </w:rPr>
            </w:pPr>
          </w:p>
          <w:p w:rsidR="00EF61B4" w:rsidRDefault="00EF61B4" w:rsidP="0071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4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EF61B4" w:rsidRDefault="00EF61B4" w:rsidP="00EF61B4">
      <w:pPr>
        <w:rPr>
          <w:color w:val="000000"/>
        </w:rPr>
      </w:pPr>
    </w:p>
    <w:p w:rsidR="00137066" w:rsidRDefault="00137066"/>
    <w:p w:rsidR="00EF61B4" w:rsidRDefault="00EF61B4" w:rsidP="00EF61B4">
      <w:pPr>
        <w:jc w:val="center"/>
      </w:pPr>
      <w:r>
        <w:t>ARAŞTIRMAYA KATILDIĞINIZ İÇİN TEŞEKKÜR EDERİZ.</w:t>
      </w:r>
    </w:p>
    <w:sectPr w:rsidR="00EF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29E1"/>
    <w:multiLevelType w:val="multilevel"/>
    <w:tmpl w:val="9BF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1"/>
    <w:rsid w:val="00137066"/>
    <w:rsid w:val="003A2BBB"/>
    <w:rsid w:val="00CB4C31"/>
    <w:rsid w:val="00E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DDDDE-E110-45A4-A147-1F3A0E1B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ERYILMAZ</dc:creator>
  <cp:keywords/>
  <dc:description/>
  <cp:lastModifiedBy>DELL VOSTRO 3670</cp:lastModifiedBy>
  <cp:revision>2</cp:revision>
  <dcterms:created xsi:type="dcterms:W3CDTF">2022-02-02T10:31:00Z</dcterms:created>
  <dcterms:modified xsi:type="dcterms:W3CDTF">2022-02-02T10:31:00Z</dcterms:modified>
</cp:coreProperties>
</file>